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8748"/>
      </w:tblGrid>
      <w:tr w:rsidR="001E3DFE" w:rsidTr="003630B5">
        <w:trPr>
          <w:trHeight w:val="522"/>
        </w:trPr>
        <w:tc>
          <w:tcPr>
            <w:tcW w:w="8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3DFE" w:rsidRDefault="001E3DFE" w:rsidP="001E3DFE">
            <w:pPr>
              <w:pStyle w:val="Heading4"/>
              <w:framePr w:wrap="around"/>
              <w:rPr>
                <w:bCs/>
                <w:iCs/>
              </w:rPr>
            </w:pPr>
            <w:r>
              <w:t>Table 7 Fish &amp; Shellfish Harvesting Use Bacteria Criteria in Fresh Water</w:t>
            </w:r>
          </w:p>
        </w:tc>
      </w:tr>
    </w:tbl>
    <w:tbl>
      <w:tblPr>
        <w:tblW w:w="874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818"/>
        <w:gridCol w:w="6930"/>
      </w:tblGrid>
      <w:tr w:rsidR="001E3DFE" w:rsidTr="003630B5">
        <w:trPr>
          <w:trHeight w:val="248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E3DFE" w:rsidRDefault="001E3DFE" w:rsidP="003630B5">
            <w:pPr>
              <w:rPr>
                <w:b/>
                <w:bCs/>
              </w:rPr>
            </w:pPr>
            <w:bookmarkStart w:id="0" w:name="_GoBack" w:colFirst="2" w:colLast="2"/>
            <w:r>
              <w:rPr>
                <w:b/>
                <w:bCs/>
              </w:rPr>
              <w:t>Category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E3DFE" w:rsidRDefault="001E3DFE" w:rsidP="003630B5">
            <w:pPr>
              <w:rPr>
                <w:b/>
                <w:bCs/>
              </w:rPr>
            </w:pPr>
            <w:r>
              <w:rPr>
                <w:b/>
                <w:bCs/>
              </w:rPr>
              <w:t>Bacteria Indicator</w:t>
            </w:r>
          </w:p>
        </w:tc>
      </w:tr>
      <w:tr w:rsidR="001E3DFE" w:rsidTr="003630B5">
        <w:trPr>
          <w:trHeight w:val="1137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DFE" w:rsidRDefault="001E3DFE" w:rsidP="003630B5">
            <w:r>
              <w:t>Fish &amp; Shellfish Harvesting Use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DFE" w:rsidRDefault="001E3DFE" w:rsidP="003630B5">
            <w:r w:rsidRPr="00D900B5">
              <w:t>Total coliform organism levels must not exceed a geometric mean value of 70 colonies/100mL, with not more than 10 percent of all samples (or any single sample when less than ten samples points exist) obtained for calculating the geometric mean value exceeding 230 colonies/100mL</w:t>
            </w:r>
            <w:r>
              <w:t xml:space="preserve">; </w:t>
            </w:r>
            <w:ins w:id="1" w:author="Todd Mitchell" w:date="2018-10-09T09:10:00Z">
              <w:r w:rsidR="00715BC5">
                <w:t>or, fecal</w:t>
              </w:r>
              <w:r w:rsidR="00715BC5" w:rsidRPr="00D900B5">
                <w:t xml:space="preserve"> coliform organism levels must not exceed a geometric mean value of </w:t>
              </w:r>
              <w:r w:rsidR="00715BC5">
                <w:t>14</w:t>
              </w:r>
              <w:r w:rsidR="00715BC5" w:rsidRPr="00D900B5">
                <w:t xml:space="preserve"> colonies/100mL, with not more than 10 percent of all samples (or any single sample when less than ten samples points exist) obtained for calculating the geometric mean value exceeding </w:t>
              </w:r>
              <w:r w:rsidR="00715BC5">
                <w:t>43</w:t>
              </w:r>
              <w:r w:rsidR="00715BC5" w:rsidRPr="00D900B5">
                <w:t xml:space="preserve"> colonies/100mL</w:t>
              </w:r>
            </w:ins>
            <w:r w:rsidRPr="00D900B5">
              <w:t>. A minimum of 2 samples shall be collected annually and a minimum of the most recent 15 samples collected shall be used to calculate the geometric mean. Analysis shall be by the 5-tube decimal dilution test or equivalent.</w:t>
            </w:r>
          </w:p>
        </w:tc>
      </w:tr>
      <w:bookmarkEnd w:id="0"/>
    </w:tbl>
    <w:p w:rsidR="00706F19" w:rsidRDefault="00884E67"/>
    <w:p w:rsidR="001E3DFE" w:rsidRDefault="001E3DFE"/>
    <w:tbl>
      <w:tblPr>
        <w:tblpPr w:leftFromText="180" w:rightFromText="180" w:vertAnchor="text" w:horzAnchor="margin" w:tblpY="179"/>
        <w:tblW w:w="874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818"/>
        <w:gridCol w:w="6930"/>
      </w:tblGrid>
      <w:tr w:rsidR="001E3DFE" w:rsidTr="001E3DFE">
        <w:trPr>
          <w:trHeight w:val="522"/>
        </w:trPr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3DFE" w:rsidRPr="001E3DFE" w:rsidRDefault="001E3DFE" w:rsidP="001E3DFE">
            <w:pPr>
              <w:pStyle w:val="Heading4"/>
              <w:framePr w:hSpace="0" w:wrap="auto" w:vAnchor="margin" w:hAnchor="text" w:yAlign="inline"/>
              <w:numPr>
                <w:ilvl w:val="3"/>
                <w:numId w:val="3"/>
              </w:numPr>
              <w:rPr>
                <w:bCs/>
                <w:iCs/>
              </w:rPr>
            </w:pPr>
            <w:r>
              <w:t>Table 13 Fish &amp; Shellfish Harvesting Use Bacteria Criteria in Marine Water</w:t>
            </w:r>
          </w:p>
        </w:tc>
      </w:tr>
      <w:tr w:rsidR="001E3DFE" w:rsidTr="001E3DFE">
        <w:trPr>
          <w:trHeight w:val="248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E3DFE" w:rsidRDefault="001E3DFE" w:rsidP="001E3DFE">
            <w:pPr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1E3DFE" w:rsidRDefault="001E3DFE" w:rsidP="001E3DFE">
            <w:pPr>
              <w:rPr>
                <w:b/>
                <w:bCs/>
              </w:rPr>
            </w:pPr>
            <w:r>
              <w:rPr>
                <w:b/>
                <w:bCs/>
              </w:rPr>
              <w:t>Bacteria Indicator</w:t>
            </w:r>
          </w:p>
        </w:tc>
      </w:tr>
      <w:tr w:rsidR="001E3DFE" w:rsidTr="001E3DFE">
        <w:trPr>
          <w:trHeight w:val="1209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DFE" w:rsidRDefault="001E3DFE" w:rsidP="001E3DFE">
            <w:r>
              <w:t>Fish &amp; Shellfish Harvesting Use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3DFE" w:rsidRDefault="001E3DFE" w:rsidP="001E3DFE">
            <w:r w:rsidRPr="00817042">
              <w:t>Total coliform organism levels must not exceed a geometric mean value of 70 colonies/100mL, with not more than 10 percent of all samples (or any single sample when less than ten samples points exist) obtained for calculating the geometric mean value exceeding 230 colonies/100mL</w:t>
            </w:r>
            <w:ins w:id="2" w:author="Todd Mitchell" w:date="2018-10-09T09:10:00Z">
              <w:r w:rsidR="00715BC5">
                <w:t xml:space="preserve">; </w:t>
              </w:r>
              <w:r w:rsidR="00715BC5">
                <w:t>or, fecal</w:t>
              </w:r>
              <w:r w:rsidR="00715BC5" w:rsidRPr="00D900B5">
                <w:t xml:space="preserve"> coliform organism levels must not exceed a geometric mean value of </w:t>
              </w:r>
              <w:r w:rsidR="00715BC5">
                <w:t>14</w:t>
              </w:r>
              <w:r w:rsidR="00715BC5" w:rsidRPr="00D900B5">
                <w:t xml:space="preserve"> colonies/100mL, with not more than 10 percent of all samples (or any single sample when less than ten samples points exist) obtained for calculating the geometric mean value exceeding </w:t>
              </w:r>
              <w:r w:rsidR="00715BC5">
                <w:t>43</w:t>
              </w:r>
              <w:r w:rsidR="00715BC5" w:rsidRPr="00D900B5">
                <w:t xml:space="preserve"> colonies/100mL</w:t>
              </w:r>
            </w:ins>
            <w:r w:rsidRPr="00817042">
              <w:t>. A minimum of 2 samples shall be collected annually and a minimum of the most recent 15 samples collected shall be used to calculate the geometric mean. Analysis shall be by the 5-tube decimal dilution test or equivalent.</w:t>
            </w:r>
          </w:p>
        </w:tc>
      </w:tr>
    </w:tbl>
    <w:p w:rsidR="001E3DFE" w:rsidRDefault="001E3DFE"/>
    <w:sectPr w:rsidR="001E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786439C"/>
    <w:lvl w:ilvl="0">
      <w:start w:val="1"/>
      <w:numFmt w:val="upperRoman"/>
      <w:suff w:val="space"/>
      <w:lvlText w:val="Subchapter %1 - "/>
      <w:lvlJc w:val="center"/>
      <w:pPr>
        <w:ind w:left="360" w:firstLine="0"/>
      </w:pPr>
      <w:rPr>
        <w:rFonts w:hint="default"/>
        <w:b/>
        <w:i/>
        <w:sz w:val="24"/>
      </w:rPr>
    </w:lvl>
    <w:lvl w:ilvl="1">
      <w:start w:val="1"/>
      <w:numFmt w:val="decimalZero"/>
      <w:lvlRestart w:val="0"/>
      <w:lvlText w:val="19-06.%20"/>
      <w:lvlJc w:val="left"/>
      <w:pPr>
        <w:tabs>
          <w:tab w:val="num" w:pos="648"/>
        </w:tabs>
        <w:ind w:left="648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upperLetter"/>
      <w:lvlText w:val="(%3)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"/>
        </w:tabs>
        <w:ind w:left="5256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60"/>
        </w:tabs>
        <w:ind w:left="5976" w:hanging="720"/>
      </w:pPr>
      <w:rPr>
        <w:rFonts w:hint="default"/>
      </w:rPr>
    </w:lvl>
  </w:abstractNum>
  <w:abstractNum w:abstractNumId="1" w15:restartNumberingAfterBreak="0">
    <w:nsid w:val="137B04BF"/>
    <w:multiLevelType w:val="multilevel"/>
    <w:tmpl w:val="353C8BCA"/>
    <w:lvl w:ilvl="0">
      <w:start w:val="1"/>
      <w:numFmt w:val="upperRoman"/>
      <w:suff w:val="space"/>
      <w:lvlText w:val="Subchapter %1 - "/>
      <w:lvlJc w:val="center"/>
      <w:pPr>
        <w:ind w:left="0" w:firstLine="0"/>
      </w:pPr>
      <w:rPr>
        <w:rFonts w:hint="default"/>
        <w:b/>
        <w:i/>
        <w:sz w:val="24"/>
      </w:rPr>
    </w:lvl>
    <w:lvl w:ilvl="1">
      <w:start w:val="1"/>
      <w:numFmt w:val="decimalZero"/>
      <w:lvlRestart w:val="0"/>
      <w:pStyle w:val="Heading2"/>
      <w:lvlText w:val="19-06.%20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upperLetter"/>
      <w:pStyle w:val="Heading3"/>
      <w:lvlText w:val="(%3)"/>
      <w:lvlJc w:val="left"/>
      <w:pPr>
        <w:tabs>
          <w:tab w:val="num" w:pos="3240"/>
        </w:tabs>
        <w:ind w:left="3240" w:hanging="720"/>
      </w:pPr>
      <w:rPr>
        <w:rFonts w:hint="default"/>
        <w:b w:val="0"/>
      </w:rPr>
    </w:lvl>
    <w:lvl w:ilvl="3">
      <w:start w:val="7"/>
      <w:numFmt w:val="decimal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952"/>
        </w:tabs>
        <w:ind w:left="295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2"/>
        </w:tabs>
        <w:ind w:left="532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2"/>
        </w:tabs>
        <w:ind w:left="6048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dd Mitchell">
    <w15:presenceInfo w15:providerId="AD" w15:userId="S-1-5-21-1837724688-1648719122-666385194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E"/>
    <w:rsid w:val="001E3DFE"/>
    <w:rsid w:val="00715BC5"/>
    <w:rsid w:val="0077360A"/>
    <w:rsid w:val="00884E67"/>
    <w:rsid w:val="00A05F85"/>
    <w:rsid w:val="00C2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35F2"/>
  <w15:chartTrackingRefBased/>
  <w15:docId w15:val="{3693DDA4-4769-4BD2-97B4-FF750B15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1E3DFE"/>
    <w:pPr>
      <w:keepNext/>
      <w:numPr>
        <w:ilvl w:val="1"/>
        <w:numId w:val="1"/>
      </w:numPr>
      <w:suppressAutoHyphens/>
      <w:spacing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1E3DFE"/>
    <w:pPr>
      <w:numPr>
        <w:ilvl w:val="2"/>
        <w:numId w:val="1"/>
      </w:numPr>
      <w:suppressAutoHyphens/>
      <w:autoSpaceDE w:val="0"/>
      <w:autoSpaceDN w:val="0"/>
      <w:adjustRightInd w:val="0"/>
      <w:spacing w:after="24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1E3DFE"/>
    <w:pPr>
      <w:framePr w:hSpace="180" w:wrap="around" w:vAnchor="text" w:hAnchor="margin" w:y="179"/>
      <w:numPr>
        <w:ilvl w:val="3"/>
        <w:numId w:val="1"/>
      </w:numPr>
      <w:spacing w:before="100" w:beforeAutospacing="1" w:after="240"/>
      <w:outlineLvl w:val="3"/>
    </w:pPr>
    <w:rPr>
      <w:color w:val="000000"/>
    </w:rPr>
  </w:style>
  <w:style w:type="paragraph" w:styleId="Heading5">
    <w:name w:val="heading 5"/>
    <w:basedOn w:val="Normal"/>
    <w:next w:val="Normal"/>
    <w:link w:val="Heading5Char"/>
    <w:autoRedefine/>
    <w:qFormat/>
    <w:rsid w:val="001E3DFE"/>
    <w:pPr>
      <w:widowControl w:val="0"/>
      <w:numPr>
        <w:ilvl w:val="4"/>
        <w:numId w:val="1"/>
      </w:numPr>
      <w:spacing w:after="240"/>
      <w:outlineLvl w:val="4"/>
    </w:pPr>
    <w:rPr>
      <w:bCs/>
      <w:szCs w:val="20"/>
    </w:rPr>
  </w:style>
  <w:style w:type="paragraph" w:styleId="Heading6">
    <w:name w:val="heading 6"/>
    <w:basedOn w:val="Normal"/>
    <w:next w:val="Normal"/>
    <w:link w:val="Heading6Char"/>
    <w:autoRedefine/>
    <w:uiPriority w:val="9"/>
    <w:qFormat/>
    <w:rsid w:val="001E3DFE"/>
    <w:pPr>
      <w:widowControl w:val="0"/>
      <w:numPr>
        <w:ilvl w:val="5"/>
        <w:numId w:val="1"/>
      </w:numPr>
      <w:spacing w:after="24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autoRedefine/>
    <w:qFormat/>
    <w:rsid w:val="001E3DFE"/>
    <w:pPr>
      <w:widowControl w:val="0"/>
      <w:numPr>
        <w:ilvl w:val="6"/>
        <w:numId w:val="2"/>
      </w:numPr>
      <w:spacing w:after="240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3D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3DF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E3DF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E3DFE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E3DF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3DF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Mitchell</dc:creator>
  <cp:keywords/>
  <dc:description/>
  <cp:lastModifiedBy>Todd Mitchell</cp:lastModifiedBy>
  <cp:revision>3</cp:revision>
  <dcterms:created xsi:type="dcterms:W3CDTF">2018-10-09T15:38:00Z</dcterms:created>
  <dcterms:modified xsi:type="dcterms:W3CDTF">2018-10-09T16:40:00Z</dcterms:modified>
</cp:coreProperties>
</file>